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1D2" w:rsidRPr="00A231D2" w:rsidRDefault="00A231D2" w:rsidP="00A2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ins w:id="0" w:author="Unknown">
        <w:r w:rsidRPr="00A231D2">
          <w:rPr>
            <w:rFonts w:ascii="Arial" w:eastAsia="Times New Roman" w:hAnsi="Arial" w:cs="Arial"/>
            <w:b/>
            <w:bCs/>
            <w:color w:val="333333"/>
            <w:sz w:val="20"/>
            <w:szCs w:val="20"/>
            <w:lang w:eastAsia="ru-RU"/>
          </w:rPr>
          <w:t>ПРИ ОТКРЫТИИ </w:t>
        </w:r>
      </w:ins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объектов бытового обслуживания населения юридическим лицом, индивидуальным предпринимателем необходимо наличие следующих документов: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Свидетельство о государственной регистрации юридического лица или индивидуального предпринимателя.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Учредительные документы (Устав с приложениями) - для юридических лиц.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Свидетельство о постановке на учет в налоговом органе.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Документы, подтверждающие нахождение здания (сооружения), земельного участка, или помещения, в котором предполагается оказание бытовой услуги, у юридического лица либо индивидуального предпринимателя во владении или в пользовании.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Книга замечаний и предложений.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Сведения о профессиональной квалификации работников бытового обслуживания.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Документ, подтверждающий согласование режима работы объекта с администрацией района по территориальному расположению объекта, в случае, когда режим определен после 23.00 и до 7.00.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Свидетельство о включении в государственный информационный ресурс «Реестр бытовых услуг Республики Беларусь».</w:t>
      </w:r>
    </w:p>
    <w:p w:rsidR="00A231D2" w:rsidRPr="00A231D2" w:rsidRDefault="00A231D2" w:rsidP="00A231D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Технические нормативные правовые акты (СТБ, ТУ, СанПиН и др.) в области технического нормирования и стандартизации на оказываемые бытовые услуги, технологическая документация, утвержденная юридическим лицом, индивидуальным предпринимателем.</w:t>
      </w:r>
    </w:p>
    <w:p w:rsidR="00A231D2" w:rsidRPr="00A231D2" w:rsidRDefault="00A231D2" w:rsidP="00A2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</w:t>
      </w:r>
      <w:ins w:id="1" w:author="Unknown">
        <w:r w:rsidRPr="00A231D2">
          <w:rPr>
            <w:rFonts w:ascii="Arial" w:eastAsia="Times New Roman" w:hAnsi="Arial" w:cs="Arial"/>
            <w:b/>
            <w:bCs/>
            <w:color w:val="333333"/>
            <w:sz w:val="20"/>
            <w:szCs w:val="20"/>
            <w:lang w:eastAsia="ru-RU"/>
          </w:rPr>
          <w:t>АЛИЧИЕ НАРУЖНОЙ ВЫВЕСКИ и (или) ИНФОРМАЦИОННОЙ ТАБЛИЧКИ</w:t>
        </w:r>
      </w:ins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на входных дверях или фасаде строения (здания, сооружения), а также на входной группе изолированного помещения в здании многофункционального назначения с указанием:</w:t>
      </w:r>
    </w:p>
    <w:p w:rsidR="00A231D2" w:rsidRPr="00A231D2" w:rsidRDefault="00A231D2" w:rsidP="00A2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фирменного наименования предприятия (для ИП - ФИО);</w:t>
      </w:r>
    </w:p>
    <w:p w:rsidR="00A231D2" w:rsidRPr="00A231D2" w:rsidRDefault="00A231D2" w:rsidP="00A2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наименования объекта бытового обслуживания (если не совпадает с фирменным);</w:t>
      </w:r>
    </w:p>
    <w:p w:rsidR="00A231D2" w:rsidRPr="00A231D2" w:rsidRDefault="00A231D2" w:rsidP="00A2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режима работы;</w:t>
      </w:r>
    </w:p>
    <w:p w:rsidR="00A231D2" w:rsidRPr="00A231D2" w:rsidRDefault="00A231D2" w:rsidP="00A2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вида объекта бытового обслуживания (ателье, парикмахерская, прачечная, химчистка и др.) или наименований оказываемых бытовых услуг;</w:t>
      </w:r>
    </w:p>
    <w:p w:rsidR="00A231D2" w:rsidRPr="00A231D2" w:rsidRDefault="00A231D2" w:rsidP="00A231D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информации о сроке и причине закрытия объекта (в случае временного приостановления деятельности).</w:t>
      </w:r>
    </w:p>
    <w:p w:rsidR="00A231D2" w:rsidRPr="00A231D2" w:rsidRDefault="00A231D2" w:rsidP="00A2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</w:t>
      </w:r>
      <w:ins w:id="2" w:author="Unknown">
        <w:r w:rsidRPr="00A231D2">
          <w:rPr>
            <w:rFonts w:ascii="Arial" w:eastAsia="Times New Roman" w:hAnsi="Arial" w:cs="Arial"/>
            <w:b/>
            <w:bCs/>
            <w:color w:val="333333"/>
            <w:sz w:val="20"/>
            <w:szCs w:val="20"/>
            <w:lang w:eastAsia="ru-RU"/>
          </w:rPr>
          <w:t xml:space="preserve"> ПРИЕМНОМ ПУНКТЕ</w:t>
        </w:r>
      </w:ins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 в удобном для обозрения потребителем месте (информационный стенд, информационная папка) </w:t>
      </w:r>
      <w:ins w:id="3" w:author="Unknown">
        <w:r w:rsidRPr="00A231D2">
          <w:rPr>
            <w:rFonts w:ascii="Arial" w:eastAsia="Times New Roman" w:hAnsi="Arial" w:cs="Arial"/>
            <w:b/>
            <w:bCs/>
            <w:color w:val="333333"/>
            <w:sz w:val="20"/>
            <w:szCs w:val="20"/>
            <w:lang w:eastAsia="ru-RU"/>
          </w:rPr>
          <w:t>ДОЛЖНА БЫТЬ РАЗМЕЩЕНА СЛЕДУЮЩАЯ ИНФОРМАЦИЯ</w:t>
        </w:r>
      </w:ins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свидетельства о государственной регистрации юридического лица, индивидуального предпринимателя, заверенная исполнителем, а также номер телефона исполнителя;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специального разрешения (лицензии), заверенная исполнителем, если вид деятельности подлежит лицензированию;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копия документа об оценке соответствия с приложениями к нему, заверенная исполнителем (в случаях, установленных законодательством);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текст Правил бытового обслуживания потребителей, утвержденных постановлением Совета Министров Республики Беларусь от 14.12.2004 №1590 (в действующей редакции);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оказываемых видов бытовых услуг;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 тарифах на оказываемые бытовые услуги. При наличии скидок размещается информация об их размере (доводится в процентном отношении к установленной цене либо в абсолютном выражении в денежных единицах) и периодах действия;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перечень категорий потребителей, имеющих право на получение льгот, а также перечень льгот, предоставляемых при оказании услуг </w:t>
      </w: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(обязательно):</w:t>
      </w:r>
    </w:p>
    <w:p w:rsidR="00A231D2" w:rsidRPr="00A231D2" w:rsidRDefault="00A231D2" w:rsidP="00A231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Герои Советского Союза, Герои Социалистического Труда, полные кавалеры орденов Славы, Трудовой Славы - внеочередное пользование всеми видами услуг (Закон РБ от 21.02.1995 №3599-XII);</w:t>
      </w:r>
    </w:p>
    <w:p w:rsidR="00A231D2" w:rsidRPr="00A231D2" w:rsidRDefault="00A231D2" w:rsidP="00A231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Граждане, заболевшие и перенесшие лучевую болезнь, инвалиды (дети-инвалиды) вследствие катастрофы на Чернобыльской АЭС, других радиационных аварий – первоочередное обслуживание (Закон РБ от 06.01.2009 №9-З);</w:t>
      </w:r>
    </w:p>
    <w:p w:rsidR="00A231D2" w:rsidRPr="00A231D2" w:rsidRDefault="00A231D2" w:rsidP="00A231D2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Ветераны и лица к ним приравненные - первоочередное и льготное обслуживание (Закон РБ от 17.04.1992 №1594-XII)).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>информации о книге замечаний и предложений (</w:t>
      </w:r>
      <w:proofErr w:type="gramStart"/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например</w:t>
      </w:r>
      <w:proofErr w:type="gramEnd"/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: Книга замечаний и предложений находится у администратора);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свидетельство о присвоении разряда объекту бытового обслуживания населения, если объект прошел аттестацию в установленном порядке;</w:t>
      </w:r>
    </w:p>
    <w:p w:rsidR="00A231D2" w:rsidRPr="00A231D2" w:rsidRDefault="00A231D2" w:rsidP="00A231D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информация об органах, осуществляющих государственное регулирование и государственный контроль в сфере бытового обслуживания населения (наименование, адрес и телефон):</w:t>
      </w:r>
    </w:p>
    <w:p w:rsidR="00A231D2" w:rsidRPr="00A231D2" w:rsidRDefault="00A231D2" w:rsidP="00A231D2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Администрация __________________ района, ул.____________, тел. ______</w:t>
      </w:r>
    </w:p>
    <w:p w:rsidR="00A231D2" w:rsidRPr="00A231D2" w:rsidRDefault="00A231D2" w:rsidP="00A231D2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ГУ «Управление бытового и гостиничного обслуживания населения </w:t>
      </w:r>
      <w:proofErr w:type="spellStart"/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Мингорисполкома</w:t>
      </w:r>
      <w:proofErr w:type="spellEnd"/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», ул. Революционная, 9, тел. 327 21 60</w:t>
      </w:r>
    </w:p>
    <w:p w:rsidR="00A231D2" w:rsidRPr="00A231D2" w:rsidRDefault="00A231D2" w:rsidP="00A231D2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Главное управление торговли и услуг </w:t>
      </w:r>
      <w:proofErr w:type="spellStart"/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Мингорисполкома</w:t>
      </w:r>
      <w:proofErr w:type="spellEnd"/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пр. Независимости, 8, тел. 218 01 75</w:t>
      </w:r>
    </w:p>
    <w:p w:rsidR="00A231D2" w:rsidRPr="00A231D2" w:rsidRDefault="00A231D2" w:rsidP="00A231D2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Отдел социальной сферы и бытовых услуг Министерства антимонопольного регулирования и торговли Республики Беларусь, ул. Кирова, 8/1, тел. 327 23 81; 327 24 42</w:t>
      </w:r>
    </w:p>
    <w:p w:rsidR="00A231D2" w:rsidRPr="00A231D2" w:rsidRDefault="00A231D2" w:rsidP="00A231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сроки оказания бытовых услуг, кроме услуг по техническому обслуживанию и ремонту механических транспортных средств.</w:t>
      </w:r>
    </w:p>
    <w:p w:rsidR="00A231D2" w:rsidRPr="00A231D2" w:rsidRDefault="00A231D2" w:rsidP="00A2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Для услуг по техническому обслуживанию и ремонту механических   транспортных средств информационный стенд (информационная папка) дополняется следующей информацией:</w:t>
      </w:r>
    </w:p>
    <w:p w:rsidR="00A231D2" w:rsidRPr="00A231D2" w:rsidRDefault="00A231D2" w:rsidP="00A23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перечень оказываемых бытовых услуг по техническому обслуживанию и ремонту механических средств с указанием марок и моделей механических транспортных средств;</w:t>
      </w:r>
    </w:p>
    <w:p w:rsidR="00A231D2" w:rsidRPr="00A231D2" w:rsidRDefault="00A231D2" w:rsidP="00A23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образец заполнения документа, подтверждающего заказ;</w:t>
      </w:r>
    </w:p>
    <w:p w:rsidR="00A231D2" w:rsidRPr="00A231D2" w:rsidRDefault="00A231D2" w:rsidP="00A23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требования исполнителя к механическим транспортным средствам, предоставляемым для оказания бытовой услуги по ТО и ремонту (при наличии таких требований);</w:t>
      </w:r>
    </w:p>
    <w:p w:rsidR="00A231D2" w:rsidRPr="00A231D2" w:rsidRDefault="00A231D2" w:rsidP="00A23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информация о гарантийных сроках на услуги в соответствии с Правилами бытового обслуживания потребителей;</w:t>
      </w:r>
    </w:p>
    <w:p w:rsidR="00A231D2" w:rsidRPr="00A231D2" w:rsidRDefault="00A231D2" w:rsidP="00A23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информация о стоимости нормо-часа оказываемых бытовых услуг;</w:t>
      </w:r>
    </w:p>
    <w:p w:rsidR="00A231D2" w:rsidRPr="00A231D2" w:rsidRDefault="00A231D2" w:rsidP="00A231D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ФИО работника исполнителя, ответственного за качество работ, выполняемых исполнителем.</w:t>
      </w:r>
    </w:p>
    <w:p w:rsidR="00A231D2" w:rsidRPr="00A231D2" w:rsidRDefault="00A231D2" w:rsidP="00A231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Потребителю по его требованию предоставляется возможность ознакомиться с текстом Закона Республики Беларусь «О защите прав потребителей» (наличие его на объекте бытового обслуживания обязательно).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ins w:id="4" w:author="Unknown">
        <w:r w:rsidRPr="00A231D2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ТАКЖЕ НА ОБЪЕКТЕ </w:t>
        </w:r>
        <w:r w:rsidRPr="00A231D2">
          <w:rPr>
            <w:rFonts w:ascii="Arial" w:eastAsia="Times New Roman" w:hAnsi="Arial" w:cs="Arial"/>
            <w:b/>
            <w:bCs/>
            <w:color w:val="333333"/>
            <w:sz w:val="20"/>
            <w:szCs w:val="20"/>
            <w:lang w:eastAsia="ru-RU"/>
          </w:rPr>
          <w:t>НЕОБХОДИМО НАЛИЧИЕ</w:t>
        </w:r>
      </w:ins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:</w:t>
      </w:r>
    </w:p>
    <w:p w:rsidR="00A231D2" w:rsidRPr="00A231D2" w:rsidRDefault="00A231D2" w:rsidP="00A23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нагрудного знака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либо </w:t>
      </w: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информационной таблички на рабочем месте 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 лица, которое непосредственно будет обслуживать потребителя (указать наименование исполнителя (для ИП - ФИО), должность, ФИО работника);</w:t>
      </w:r>
    </w:p>
    <w:p w:rsidR="00A231D2" w:rsidRPr="00A231D2" w:rsidRDefault="00A231D2" w:rsidP="00A23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образцов изготавливаемых изделий, каталогов, проспектов, буклетов с моделями изделий, в случае предоставления услуг по образцам;</w:t>
      </w:r>
    </w:p>
    <w:p w:rsidR="00A231D2" w:rsidRPr="00A231D2" w:rsidRDefault="00A231D2" w:rsidP="00A23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ценников на материал и фурнитуру исполнителя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;</w:t>
      </w:r>
    </w:p>
    <w:p w:rsidR="00A231D2" w:rsidRPr="00A231D2" w:rsidRDefault="00A231D2" w:rsidP="00A23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сертификатов соответствия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на материал и фурнитуру исполнителя;</w:t>
      </w:r>
    </w:p>
    <w:p w:rsidR="00A231D2" w:rsidRPr="00A231D2" w:rsidRDefault="00A231D2" w:rsidP="00A231D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квитанции (договора) для оформления заказов на оказание бытовых услуг (за исключением услуг, выполняемых по методу самообслуживания, в присутствии потребителя, услуг парикмахерских, услуг бань и душевых, срочных услуг, услуг фотоателье, услуг по ремонту обуви, мелкому ремонту швейных и трикотажных изделий, ремонту часов, почасовому прокату, выполнение которых допускается без оформления документа, подтверждающего заказ, с выдачей жетона, талона, другого документа (знака), позволяющего идентифицировать заказ)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которые должны содержать:</w:t>
      </w:r>
    </w:p>
    <w:p w:rsidR="00A23DBA" w:rsidRDefault="00A231D2" w:rsidP="00A231D2"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 - фирменное наименование организации-исполнителя, его место нахождения (для индивидуального предпринимателя – фамилия, имя, отчество, место жительства), сведения о государственной регистрации;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ФИО, место жительства, контактный телефон потребителя;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наименование бытовой услуги;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lastRenderedPageBreak/>
        <w:t>          - тариф на бытовую услугу (в отношении услуг автосервиса - предварительную стоимость);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дата приема и исполнения заказа;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наименование, описание, количество и стоимость переданного потребителем материала (изделия); например,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сведения о комплектности, цвете, фурнитуре, имеющихся дефектах, повреждениях на изделии, пятнах, не удаляемых при обработке, и др.;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стоимость материала исполнителя, если она не включена в тариф на бытовую услугу;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процент износа изделия, принимаемого в ремонт (кроме электробытовых товаров, металлических изделий, мебели, автомобилей), химическую чистку, стирку;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гарантийный срок на услугу, если предусмотрен (указан в СТБ, для услуг автосервиса - в Правилах бытового обслуживания потребителей, пункт 107);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должность, ФИО, подпись лица, принявшего заказ, подпись лица, сдавшего заказ (получение готового заказа, снятых при ремонте деталей (частей) и замененных новыми, остатков материала (меха, кожи и др.) также подтверждается подписью потребителя).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        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ins w:id="5" w:author="Unknown">
        <w:r w:rsidRPr="00A231D2">
          <w:rPr>
            <w:rFonts w:ascii="Arial" w:eastAsia="Times New Roman" w:hAnsi="Arial" w:cs="Arial"/>
            <w:color w:val="333333"/>
            <w:sz w:val="20"/>
            <w:szCs w:val="20"/>
            <w:lang w:eastAsia="ru-RU"/>
          </w:rPr>
          <w:t>Кроме этих сведений могут быть указаны и другие сведения, связанные со спецификой оказываемой бытовой услуги.</w:t>
        </w:r>
      </w:ins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Например, </w:t>
      </w:r>
      <w:r w:rsidRPr="00A231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для изготовления (перешива) одежды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: мерки заказчика, эскиз на модель (фасон);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</w:t>
      </w:r>
      <w:r w:rsidRPr="00A231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для изготовления галантерейных изделий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: отметка конструктивных особенностей и др.;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</w:t>
      </w:r>
      <w:r w:rsidRPr="00A231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для изготовления (ремонта) ювелирных изделий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: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наименование, масса (вес) и проба драгоценного металла, размеры, цвет и форма драгоценного камня;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недостатки ювелирного изделия;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размер шинки (для колец);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нормативные потери при ремонте;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нормативный расход драгоценных металлов;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стоимость работ по </w:t>
      </w:r>
      <w:proofErr w:type="spellStart"/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опробированию</w:t>
      </w:r>
      <w:proofErr w:type="spellEnd"/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 xml:space="preserve"> и клеймению ювелирного изделия и др.</w:t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        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</w:t>
      </w:r>
      <w:r w:rsidRPr="00A231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 xml:space="preserve">для </w:t>
      </w:r>
      <w:proofErr w:type="spellStart"/>
      <w:r w:rsidRPr="00A231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фотоуслуг</w:t>
      </w:r>
      <w:proofErr w:type="spellEnd"/>
      <w:r w:rsidRPr="00A231D2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ru-RU"/>
        </w:rPr>
        <w:t>: 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номер кадра на негативе или имя файла;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          -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вид фотобумаги, формат и количество фотоснимков и др.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Особенности порядка оформления отдельных видов бытовых услуг предусмотрены </w:t>
      </w:r>
      <w:r w:rsidRPr="00A231D2">
        <w:rPr>
          <w:rFonts w:ascii="Arial" w:eastAsia="Times New Roman" w:hAnsi="Arial" w:cs="Arial"/>
          <w:i/>
          <w:iCs/>
          <w:color w:val="333333"/>
          <w:sz w:val="20"/>
          <w:szCs w:val="20"/>
          <w:lang w:eastAsia="ru-RU"/>
        </w:rPr>
        <w:t>Правилами бытового обслуживания потребителей</w:t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.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Порядок оплаты: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через КСА;</w:t>
      </w:r>
      <w:r w:rsidRPr="00A231D2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A231D2"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ru-RU"/>
        </w:rPr>
        <w:t>          - платежный терминал (для вновь созданных с 22.07.2014 объектов с численностью работающих в одну смену более 1 человека).</w:t>
      </w:r>
      <w:bookmarkStart w:id="6" w:name="_GoBack"/>
      <w:bookmarkEnd w:id="6"/>
    </w:p>
    <w:sectPr w:rsidR="00A2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51A0"/>
    <w:multiLevelType w:val="multilevel"/>
    <w:tmpl w:val="54408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D0DD9"/>
    <w:multiLevelType w:val="multilevel"/>
    <w:tmpl w:val="C0980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8102EC"/>
    <w:multiLevelType w:val="multilevel"/>
    <w:tmpl w:val="A90C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252F11"/>
    <w:multiLevelType w:val="multilevel"/>
    <w:tmpl w:val="D1622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FA7853"/>
    <w:multiLevelType w:val="multilevel"/>
    <w:tmpl w:val="B504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D2"/>
    <w:rsid w:val="00A231D2"/>
    <w:rsid w:val="00AF1302"/>
    <w:rsid w:val="00D0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B6101-041D-4EC8-8DBF-D8D49CB4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231D2"/>
    <w:rPr>
      <w:b/>
      <w:bCs/>
    </w:rPr>
  </w:style>
  <w:style w:type="character" w:styleId="a4">
    <w:name w:val="Emphasis"/>
    <w:basedOn w:val="a0"/>
    <w:uiPriority w:val="20"/>
    <w:qFormat/>
    <w:rsid w:val="00A231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1354</Words>
  <Characters>7721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2018-08-29T07:19:00Z</dcterms:created>
  <dcterms:modified xsi:type="dcterms:W3CDTF">2018-08-29T07:20:00Z</dcterms:modified>
</cp:coreProperties>
</file>